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88CC4" w14:textId="35167AC5" w:rsidR="00F36754" w:rsidRDefault="00A261BF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Minutes of the Ufford Arts Festival Committee </w:t>
      </w:r>
      <w:del w:id="0" w:author="Jeremy Eyres" w:date="2021-01-20T09:20:00Z">
        <w:r w:rsidDel="00BB3EC4">
          <w:rPr>
            <w:rFonts w:ascii="Calibri" w:hAnsi="Calibri"/>
            <w:b/>
            <w:bCs/>
          </w:rPr>
          <w:delText xml:space="preserve">Meetinh </w:delText>
        </w:r>
      </w:del>
      <w:ins w:id="1" w:author="Jeremy Eyres" w:date="2021-01-20T09:20:00Z">
        <w:r w:rsidR="00BB3EC4">
          <w:rPr>
            <w:rFonts w:ascii="Calibri" w:hAnsi="Calibri"/>
            <w:b/>
            <w:bCs/>
          </w:rPr>
          <w:t xml:space="preserve">Meeting </w:t>
        </w:r>
      </w:ins>
      <w:r>
        <w:rPr>
          <w:rFonts w:ascii="Calibri" w:hAnsi="Calibri"/>
          <w:b/>
          <w:bCs/>
        </w:rPr>
        <w:t>held on Monday, 13</w:t>
      </w:r>
      <w:r>
        <w:rPr>
          <w:rFonts w:ascii="Calibri" w:hAnsi="Calibri"/>
          <w:b/>
          <w:bCs/>
          <w:vertAlign w:val="superscript"/>
        </w:rPr>
        <w:t>th</w:t>
      </w:r>
      <w:r>
        <w:rPr>
          <w:rFonts w:ascii="Calibri" w:hAnsi="Calibri"/>
          <w:b/>
          <w:bCs/>
        </w:rPr>
        <w:t xml:space="preserve"> January 2021 via Zoom</w:t>
      </w:r>
    </w:p>
    <w:p w14:paraId="328CF892" w14:textId="77777777" w:rsidR="00F36754" w:rsidRDefault="00F36754">
      <w:pPr>
        <w:rPr>
          <w:rFonts w:ascii="Calibri" w:hAnsi="Calibri"/>
          <w:b/>
          <w:bCs/>
        </w:rPr>
      </w:pPr>
    </w:p>
    <w:p w14:paraId="6528C9CF" w14:textId="77777777" w:rsidR="00F36754" w:rsidRDefault="00A261BF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Present</w:t>
      </w:r>
    </w:p>
    <w:p w14:paraId="51D3E839" w14:textId="77777777" w:rsidR="00C6568D" w:rsidRDefault="00C6568D">
      <w:pPr>
        <w:rPr>
          <w:ins w:id="2" w:author="Jane Cochrane" w:date="2021-01-22T20:57:00Z"/>
          <w:rFonts w:ascii="Calibri" w:hAnsi="Calibri"/>
        </w:rPr>
        <w:sectPr w:rsidR="00C6568D" w:rsidSect="00C6568D">
          <w:pgSz w:w="11906" w:h="16838"/>
          <w:pgMar w:top="910" w:right="1134" w:bottom="1134" w:left="1134" w:header="0" w:footer="0" w:gutter="0"/>
          <w:cols w:space="720"/>
          <w:formProt w:val="0"/>
          <w:docGrid w:linePitch="600" w:charSpace="32768"/>
        </w:sectPr>
      </w:pPr>
    </w:p>
    <w:p w14:paraId="68D3030E" w14:textId="1FC4894C" w:rsidR="00F36754" w:rsidRDefault="00A261BF">
      <w:pPr>
        <w:rPr>
          <w:rFonts w:ascii="Calibri" w:hAnsi="Calibri"/>
        </w:rPr>
      </w:pPr>
      <w:r>
        <w:rPr>
          <w:rFonts w:ascii="Calibri" w:hAnsi="Calibri"/>
        </w:rPr>
        <w:t>Jane Cochrane</w:t>
      </w:r>
    </w:p>
    <w:p w14:paraId="02292FC5" w14:textId="77777777" w:rsidR="00F36754" w:rsidRDefault="00A261BF">
      <w:pPr>
        <w:rPr>
          <w:rFonts w:ascii="Calibri" w:hAnsi="Calibri"/>
        </w:rPr>
      </w:pPr>
      <w:r>
        <w:rPr>
          <w:rFonts w:ascii="Calibri" w:hAnsi="Calibri"/>
        </w:rPr>
        <w:t>Nick Crocker</w:t>
      </w:r>
    </w:p>
    <w:p w14:paraId="011A3977" w14:textId="77777777" w:rsidR="00F36754" w:rsidRDefault="00A261BF">
      <w:pPr>
        <w:rPr>
          <w:rFonts w:hint="eastAsia"/>
        </w:rPr>
      </w:pPr>
      <w:r>
        <w:rPr>
          <w:rFonts w:ascii="Calibri" w:hAnsi="Calibri"/>
        </w:rPr>
        <w:t>Scilla Dyke</w:t>
      </w:r>
    </w:p>
    <w:p w14:paraId="661B33BE" w14:textId="77777777" w:rsidR="00F36754" w:rsidRDefault="00A261BF">
      <w:pPr>
        <w:rPr>
          <w:rFonts w:hint="eastAsia"/>
        </w:rPr>
      </w:pPr>
      <w:proofErr w:type="spellStart"/>
      <w:r>
        <w:rPr>
          <w:rFonts w:ascii="Calibri" w:hAnsi="Calibri"/>
        </w:rPr>
        <w:t>Jemery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Eyres</w:t>
      </w:r>
      <w:proofErr w:type="spellEnd"/>
      <w:r>
        <w:rPr>
          <w:rFonts w:ascii="Calibri" w:hAnsi="Calibri"/>
        </w:rPr>
        <w:t xml:space="preserve"> (Chair)</w:t>
      </w:r>
    </w:p>
    <w:p w14:paraId="3C9CE2A0" w14:textId="77777777" w:rsidR="00F36754" w:rsidRDefault="00A261BF">
      <w:pPr>
        <w:rPr>
          <w:rFonts w:ascii="Calibri" w:hAnsi="Calibri"/>
        </w:rPr>
      </w:pPr>
      <w:r>
        <w:rPr>
          <w:rFonts w:ascii="Calibri" w:hAnsi="Calibri"/>
        </w:rPr>
        <w:t xml:space="preserve">Sandy </w:t>
      </w:r>
      <w:proofErr w:type="spellStart"/>
      <w:r>
        <w:rPr>
          <w:rFonts w:ascii="Calibri" w:hAnsi="Calibri"/>
        </w:rPr>
        <w:t>Greenard</w:t>
      </w:r>
      <w:proofErr w:type="spellEnd"/>
    </w:p>
    <w:p w14:paraId="69AEDC5B" w14:textId="77777777" w:rsidR="00F36754" w:rsidRDefault="00A261BF">
      <w:pPr>
        <w:rPr>
          <w:rFonts w:ascii="Calibri" w:hAnsi="Calibri"/>
        </w:rPr>
      </w:pPr>
      <w:r>
        <w:rPr>
          <w:rFonts w:ascii="Calibri" w:hAnsi="Calibri"/>
        </w:rPr>
        <w:t>Tig Thomas</w:t>
      </w:r>
    </w:p>
    <w:p w14:paraId="69A19A6F" w14:textId="77777777" w:rsidR="00C6568D" w:rsidRDefault="00C6568D">
      <w:pPr>
        <w:rPr>
          <w:ins w:id="3" w:author="Jane Cochrane" w:date="2021-01-22T20:57:00Z"/>
          <w:rFonts w:ascii="Calibri" w:hAnsi="Calibri"/>
        </w:rPr>
        <w:sectPr w:rsidR="00C6568D" w:rsidSect="00C6568D">
          <w:type w:val="continuous"/>
          <w:pgSz w:w="11906" w:h="16838"/>
          <w:pgMar w:top="910" w:right="1134" w:bottom="1134" w:left="1134" w:header="0" w:footer="0" w:gutter="0"/>
          <w:cols w:num="2" w:space="720"/>
          <w:formProt w:val="0"/>
          <w:docGrid w:linePitch="600" w:charSpace="32768"/>
          <w:sectPrChange w:id="4" w:author="Jane Cochrane" w:date="2021-01-22T20:57:00Z">
            <w:sectPr w:rsidR="00C6568D" w:rsidSect="00C6568D">
              <w:pgMar w:top="910" w:right="1134" w:bottom="1134" w:left="1134" w:header="0" w:footer="0" w:gutter="0"/>
              <w:cols w:num="1"/>
            </w:sectPr>
          </w:sectPrChange>
        </w:sectPr>
      </w:pPr>
    </w:p>
    <w:p w14:paraId="74486CCB" w14:textId="4980B4B7" w:rsidR="00F36754" w:rsidRDefault="00F36754">
      <w:pPr>
        <w:rPr>
          <w:rFonts w:ascii="Calibri" w:hAnsi="Calibri"/>
        </w:rPr>
      </w:pPr>
    </w:p>
    <w:p w14:paraId="19828A81" w14:textId="77777777" w:rsidR="00F36754" w:rsidRDefault="00A261BF">
      <w:pPr>
        <w:rPr>
          <w:rFonts w:ascii="Calibri" w:hAnsi="Calibri"/>
        </w:rPr>
      </w:pPr>
      <w:r>
        <w:rPr>
          <w:rFonts w:ascii="Calibri" w:hAnsi="Calibri"/>
        </w:rPr>
        <w:t xml:space="preserve">1. </w:t>
      </w:r>
      <w:r>
        <w:rPr>
          <w:rFonts w:ascii="Calibri" w:hAnsi="Calibri"/>
        </w:rPr>
        <w:tab/>
      </w:r>
      <w:r>
        <w:rPr>
          <w:rFonts w:ascii="Calibri" w:hAnsi="Calibri"/>
          <w:b/>
          <w:bCs/>
        </w:rPr>
        <w:t>Apologies for absence:</w:t>
      </w:r>
      <w:r>
        <w:rPr>
          <w:rFonts w:ascii="Calibri" w:hAnsi="Calibri"/>
        </w:rPr>
        <w:t xml:space="preserve"> None</w:t>
      </w:r>
    </w:p>
    <w:p w14:paraId="400839ED" w14:textId="77777777" w:rsidR="00F36754" w:rsidRDefault="00F36754">
      <w:pPr>
        <w:rPr>
          <w:rFonts w:ascii="Calibri" w:hAnsi="Calibri"/>
        </w:rPr>
      </w:pPr>
    </w:p>
    <w:p w14:paraId="16A30261" w14:textId="77777777" w:rsidR="00F36754" w:rsidRDefault="00A261BF">
      <w:pPr>
        <w:rPr>
          <w:rFonts w:ascii="Calibri" w:hAnsi="Calibri"/>
        </w:rPr>
      </w:pPr>
      <w:r>
        <w:rPr>
          <w:rFonts w:ascii="Calibri" w:hAnsi="Calibri"/>
        </w:rPr>
        <w:t xml:space="preserve">2. </w:t>
      </w:r>
      <w:r>
        <w:rPr>
          <w:rFonts w:ascii="Calibri" w:hAnsi="Calibri"/>
        </w:rPr>
        <w:tab/>
      </w:r>
      <w:r>
        <w:rPr>
          <w:rFonts w:ascii="Calibri" w:hAnsi="Calibri"/>
          <w:b/>
          <w:bCs/>
        </w:rPr>
        <w:t>Minutes of the last meeting</w:t>
      </w:r>
      <w:r>
        <w:rPr>
          <w:rFonts w:ascii="Calibri" w:hAnsi="Calibri"/>
        </w:rPr>
        <w:t xml:space="preserve"> held on 12</w:t>
      </w:r>
      <w:r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October, 2020: They were approved</w:t>
      </w:r>
    </w:p>
    <w:p w14:paraId="069F0F72" w14:textId="77777777" w:rsidR="00F36754" w:rsidRDefault="00F36754">
      <w:pPr>
        <w:rPr>
          <w:rFonts w:ascii="Calibri" w:hAnsi="Calibri"/>
        </w:rPr>
      </w:pPr>
    </w:p>
    <w:p w14:paraId="1F20317A" w14:textId="0D86F4A9" w:rsidR="00F36754" w:rsidDel="00BB3EC4" w:rsidRDefault="00A261BF">
      <w:pPr>
        <w:rPr>
          <w:del w:id="5" w:author="Jeremy Eyres" w:date="2021-01-20T09:21:00Z"/>
          <w:rFonts w:ascii="Calibri" w:hAnsi="Calibri"/>
        </w:rPr>
      </w:pPr>
      <w:r>
        <w:rPr>
          <w:rFonts w:ascii="Calibri" w:hAnsi="Calibri"/>
        </w:rPr>
        <w:t>3.</w:t>
      </w:r>
      <w:r>
        <w:rPr>
          <w:rFonts w:ascii="Calibri" w:hAnsi="Calibri"/>
        </w:rPr>
        <w:tab/>
      </w:r>
      <w:r>
        <w:rPr>
          <w:rFonts w:ascii="Calibri" w:hAnsi="Calibri"/>
          <w:b/>
          <w:bCs/>
        </w:rPr>
        <w:t>Matters arising</w:t>
      </w:r>
      <w:r>
        <w:rPr>
          <w:rFonts w:ascii="Calibri" w:hAnsi="Calibri"/>
        </w:rPr>
        <w:t xml:space="preserve">: </w:t>
      </w:r>
      <w:del w:id="6" w:author="Jeremy Eyres" w:date="2021-01-20T09:21:00Z">
        <w:r w:rsidDel="00BB3EC4">
          <w:rPr>
            <w:rFonts w:ascii="Calibri" w:hAnsi="Calibri"/>
          </w:rPr>
          <w:delText>Georgie Bingham has been asked if she would take on the publicity for our</w:delText>
        </w:r>
      </w:del>
    </w:p>
    <w:p w14:paraId="3116DD7A" w14:textId="7E73EB16" w:rsidR="00F36754" w:rsidRDefault="00A261BF" w:rsidP="00C6568D">
      <w:pPr>
        <w:ind w:left="700" w:hanging="700"/>
        <w:rPr>
          <w:rFonts w:ascii="Calibri" w:hAnsi="Calibri"/>
        </w:rPr>
        <w:pPrChange w:id="7" w:author="Jane Cochrane" w:date="2021-01-22T20:45:00Z">
          <w:pPr/>
        </w:pPrChange>
      </w:pPr>
      <w:del w:id="8" w:author="Jeremy Eyres" w:date="2021-01-20T09:21:00Z">
        <w:r w:rsidDel="00BB3EC4">
          <w:rPr>
            <w:rFonts w:ascii="Calibri" w:hAnsi="Calibri"/>
          </w:rPr>
          <w:tab/>
          <w:delText xml:space="preserve">next Festival. </w:delText>
        </w:r>
      </w:del>
      <w:ins w:id="9" w:author="Jeremy Eyres" w:date="2021-01-20T09:21:00Z">
        <w:r w:rsidR="00BB3EC4">
          <w:rPr>
            <w:rFonts w:ascii="Calibri" w:hAnsi="Calibri"/>
          </w:rPr>
          <w:t xml:space="preserve">Jeremy has mentioned the Festival to Georgie Bingham who felt that her role as an Editor of the Punch </w:t>
        </w:r>
      </w:ins>
      <w:ins w:id="10" w:author="Jeremy Eyres" w:date="2021-01-20T09:22:00Z">
        <w:r w:rsidR="00BB3EC4">
          <w:rPr>
            <w:rFonts w:ascii="Calibri" w:hAnsi="Calibri"/>
          </w:rPr>
          <w:t>would be the best route for help</w:t>
        </w:r>
      </w:ins>
      <w:ins w:id="11" w:author="Jeremy Eyres" w:date="2021-01-20T09:39:00Z">
        <w:r w:rsidR="006D3F82">
          <w:rPr>
            <w:rFonts w:ascii="Calibri" w:hAnsi="Calibri"/>
          </w:rPr>
          <w:t xml:space="preserve"> and communication</w:t>
        </w:r>
      </w:ins>
      <w:ins w:id="12" w:author="Jeremy Eyres" w:date="2021-01-20T09:22:00Z">
        <w:r w:rsidR="00BB3EC4">
          <w:rPr>
            <w:rFonts w:ascii="Calibri" w:hAnsi="Calibri"/>
          </w:rPr>
          <w:t>.</w:t>
        </w:r>
      </w:ins>
    </w:p>
    <w:p w14:paraId="553B6816" w14:textId="77777777" w:rsidR="00F36754" w:rsidRDefault="00A261BF">
      <w:pPr>
        <w:rPr>
          <w:rFonts w:ascii="Calibri" w:hAnsi="Calibri"/>
        </w:rPr>
      </w:pPr>
      <w:r>
        <w:rPr>
          <w:rFonts w:ascii="Calibri" w:hAnsi="Calibri"/>
        </w:rPr>
        <w:tab/>
        <w:t xml:space="preserve">Sandy informed the Team that we have a balance of £439.79 in our Lloyds Arts Festival </w:t>
      </w:r>
    </w:p>
    <w:p w14:paraId="6314FADE" w14:textId="77777777" w:rsidR="00F36754" w:rsidRDefault="00A261BF">
      <w:pPr>
        <w:rPr>
          <w:rFonts w:hint="eastAsia"/>
        </w:rPr>
      </w:pPr>
      <w:r>
        <w:rPr>
          <w:rFonts w:ascii="Calibri" w:hAnsi="Calibri"/>
        </w:rPr>
        <w:tab/>
        <w:t xml:space="preserve">bank account. </w:t>
      </w:r>
      <w:proofErr w:type="gramStart"/>
      <w:r>
        <w:rPr>
          <w:rFonts w:ascii="Calibri" w:hAnsi="Calibri"/>
        </w:rPr>
        <w:t>Plus</w:t>
      </w:r>
      <w:proofErr w:type="gramEnd"/>
      <w:r>
        <w:rPr>
          <w:rFonts w:ascii="Calibri" w:hAnsi="Calibri"/>
        </w:rPr>
        <w:t xml:space="preserve"> there is a grant of £250 from the Ufford Parish Council. </w:t>
      </w:r>
    </w:p>
    <w:p w14:paraId="36E8FF8D" w14:textId="77777777" w:rsidR="00F36754" w:rsidRDefault="00F36754">
      <w:pPr>
        <w:rPr>
          <w:rFonts w:ascii="Calibri" w:hAnsi="Calibri"/>
        </w:rPr>
      </w:pPr>
    </w:p>
    <w:p w14:paraId="23A08317" w14:textId="77777777" w:rsidR="00F36754" w:rsidRDefault="00A261BF">
      <w:pPr>
        <w:rPr>
          <w:rFonts w:hint="eastAsia"/>
        </w:rPr>
      </w:pPr>
      <w:r>
        <w:rPr>
          <w:rFonts w:ascii="Calibri" w:hAnsi="Calibri"/>
        </w:rPr>
        <w:t>4.</w:t>
      </w:r>
      <w:r>
        <w:rPr>
          <w:rFonts w:ascii="Calibri" w:hAnsi="Calibri"/>
        </w:rPr>
        <w:tab/>
      </w:r>
      <w:r>
        <w:rPr>
          <w:rFonts w:ascii="Calibri" w:hAnsi="Calibri"/>
          <w:b/>
          <w:bCs/>
        </w:rPr>
        <w:t>Draft statement of our purpose, for charitable status application.</w:t>
      </w:r>
    </w:p>
    <w:p w14:paraId="5FD1CC0A" w14:textId="77777777" w:rsidR="00F36754" w:rsidRDefault="00A261BF">
      <w:pPr>
        <w:rPr>
          <w:rFonts w:hint="eastAsia"/>
        </w:rPr>
      </w:pPr>
      <w:r>
        <w:rPr>
          <w:rFonts w:ascii="Calibri" w:hAnsi="Calibri"/>
        </w:rPr>
        <w:tab/>
        <w:t>Jeremy had circulated, prior to the meeting, our</w:t>
      </w:r>
      <w:r>
        <w:rPr>
          <w:rFonts w:ascii="Calibri" w:hAnsi="Calibri"/>
          <w:b/>
          <w:bCs/>
        </w:rPr>
        <w:t xml:space="preserve"> Purpose</w:t>
      </w:r>
      <w:r>
        <w:rPr>
          <w:rFonts w:ascii="Calibri" w:hAnsi="Calibri"/>
        </w:rPr>
        <w:t xml:space="preserve"> (Mission Statement) for charitable </w:t>
      </w:r>
    </w:p>
    <w:p w14:paraId="0E8D8ECD" w14:textId="77777777" w:rsidR="00F36754" w:rsidRDefault="00A261BF">
      <w:pPr>
        <w:rPr>
          <w:rFonts w:hint="eastAsia"/>
        </w:rPr>
      </w:pPr>
      <w:r>
        <w:rPr>
          <w:rFonts w:ascii="Calibri" w:hAnsi="Calibri"/>
        </w:rPr>
        <w:tab/>
        <w:t xml:space="preserve">status application. He advised not to provide too much detail in the statement as once its </w:t>
      </w:r>
    </w:p>
    <w:p w14:paraId="67AC08EA" w14:textId="77777777" w:rsidR="00F36754" w:rsidRDefault="00A261BF">
      <w:pPr>
        <w:rPr>
          <w:rFonts w:hint="eastAsia"/>
        </w:rPr>
      </w:pPr>
      <w:r>
        <w:rPr>
          <w:rFonts w:ascii="Calibri" w:hAnsi="Calibri"/>
        </w:rPr>
        <w:tab/>
        <w:t xml:space="preserve">been accepted it can’t be changed. Tig proposed the </w:t>
      </w:r>
      <w:proofErr w:type="spellStart"/>
      <w:r>
        <w:rPr>
          <w:rFonts w:ascii="Calibri" w:hAnsi="Calibri"/>
        </w:rPr>
        <w:t>peniltumate</w:t>
      </w:r>
      <w:proofErr w:type="spellEnd"/>
      <w:r>
        <w:rPr>
          <w:rFonts w:ascii="Calibri" w:hAnsi="Calibri"/>
        </w:rPr>
        <w:t xml:space="preserve"> line in the first para to </w:t>
      </w:r>
    </w:p>
    <w:p w14:paraId="4DDEECEC" w14:textId="77777777" w:rsidR="00F36754" w:rsidRDefault="00A261BF">
      <w:pPr>
        <w:rPr>
          <w:rFonts w:hint="eastAsia"/>
        </w:rPr>
      </w:pPr>
      <w:r>
        <w:rPr>
          <w:rFonts w:ascii="Calibri" w:hAnsi="Calibri"/>
        </w:rPr>
        <w:tab/>
        <w:t>read</w:t>
      </w:r>
      <w:r>
        <w:rPr>
          <w:rFonts w:ascii="Calibri" w:hAnsi="Calibri"/>
          <w:i/>
          <w:iCs/>
        </w:rPr>
        <w:t xml:space="preserve"> celebrating the </w:t>
      </w:r>
      <w:r>
        <w:rPr>
          <w:rFonts w:ascii="Calibri" w:hAnsi="Calibri"/>
          <w:b/>
          <w:bCs/>
          <w:i/>
          <w:iCs/>
        </w:rPr>
        <w:t>wider</w:t>
      </w:r>
      <w:r>
        <w:rPr>
          <w:rFonts w:ascii="Calibri" w:hAnsi="Calibri"/>
          <w:i/>
          <w:iCs/>
        </w:rPr>
        <w:t xml:space="preserve"> </w:t>
      </w:r>
      <w:proofErr w:type="gramStart"/>
      <w:r>
        <w:rPr>
          <w:rFonts w:ascii="Calibri" w:hAnsi="Calibri"/>
          <w:i/>
          <w:iCs/>
        </w:rPr>
        <w:t>arts..</w:t>
      </w:r>
      <w:proofErr w:type="gramEnd"/>
      <w:r>
        <w:rPr>
          <w:rFonts w:ascii="Calibri" w:hAnsi="Calibri"/>
          <w:i/>
          <w:iCs/>
        </w:rPr>
        <w:t xml:space="preserve"> </w:t>
      </w:r>
    </w:p>
    <w:p w14:paraId="7C33F37F" w14:textId="77777777" w:rsidR="00F36754" w:rsidRDefault="00A261BF">
      <w:pPr>
        <w:rPr>
          <w:rFonts w:hint="eastAsia"/>
        </w:rPr>
      </w:pPr>
      <w:r>
        <w:rPr>
          <w:rFonts w:ascii="Calibri" w:hAnsi="Calibri"/>
          <w:i/>
          <w:iCs/>
        </w:rPr>
        <w:tab/>
      </w:r>
      <w:r>
        <w:rPr>
          <w:rFonts w:ascii="Calibri" w:hAnsi="Calibri"/>
        </w:rPr>
        <w:t xml:space="preserve">The key wording in the first </w:t>
      </w:r>
      <w:proofErr w:type="gramStart"/>
      <w:r>
        <w:rPr>
          <w:rFonts w:ascii="Calibri" w:hAnsi="Calibri"/>
        </w:rPr>
        <w:t>para :</w:t>
      </w:r>
      <w:proofErr w:type="gramEnd"/>
      <w:r>
        <w:rPr>
          <w:rFonts w:ascii="Calibri" w:hAnsi="Calibri"/>
        </w:rPr>
        <w:t xml:space="preserve"> </w:t>
      </w:r>
      <w:r>
        <w:rPr>
          <w:rFonts w:ascii="Calibri" w:hAnsi="Calibri"/>
          <w:i/>
          <w:iCs/>
        </w:rPr>
        <w:t xml:space="preserve">aim to build a diverse and inclusive cultural experience </w:t>
      </w:r>
      <w:r>
        <w:rPr>
          <w:rFonts w:ascii="Calibri" w:hAnsi="Calibri"/>
          <w:i/>
          <w:iCs/>
        </w:rPr>
        <w:tab/>
      </w:r>
      <w:r>
        <w:rPr>
          <w:rFonts w:ascii="Calibri" w:hAnsi="Calibri"/>
        </w:rPr>
        <w:t xml:space="preserve">will include people of all ages and abilities. Jeremy is to begin the process of gaining </w:t>
      </w:r>
      <w:r>
        <w:rPr>
          <w:rFonts w:ascii="Calibri" w:hAnsi="Calibri"/>
        </w:rPr>
        <w:tab/>
        <w:t>charitable status. He suggested we might need a formal meeting to endorse this.</w:t>
      </w:r>
    </w:p>
    <w:p w14:paraId="70114033" w14:textId="77777777" w:rsidR="00F36754" w:rsidRDefault="00F36754">
      <w:pPr>
        <w:rPr>
          <w:rFonts w:ascii="Calibri" w:hAnsi="Calibri"/>
        </w:rPr>
      </w:pPr>
    </w:p>
    <w:p w14:paraId="60D8E879" w14:textId="77777777" w:rsidR="00F36754" w:rsidRDefault="00A261BF">
      <w:pPr>
        <w:rPr>
          <w:rFonts w:hint="eastAsia"/>
        </w:rPr>
      </w:pPr>
      <w:r>
        <w:rPr>
          <w:rFonts w:ascii="Calibri" w:hAnsi="Calibri"/>
        </w:rPr>
        <w:t>5.</w:t>
      </w:r>
      <w:r>
        <w:rPr>
          <w:rFonts w:ascii="Calibri" w:hAnsi="Calibri"/>
        </w:rPr>
        <w:tab/>
      </w:r>
      <w:r>
        <w:rPr>
          <w:rFonts w:ascii="Calibri" w:hAnsi="Calibri"/>
          <w:b/>
          <w:bCs/>
        </w:rPr>
        <w:t>Safeguarding</w:t>
      </w:r>
    </w:p>
    <w:p w14:paraId="7C5B6536" w14:textId="77777777" w:rsidR="00F36754" w:rsidRDefault="00A261BF">
      <w:pPr>
        <w:rPr>
          <w:rFonts w:hint="eastAsia"/>
        </w:rPr>
      </w:pP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>Policy</w:t>
      </w:r>
    </w:p>
    <w:p w14:paraId="5946C11A" w14:textId="787ACC26" w:rsidR="00F36754" w:rsidRDefault="00A261BF" w:rsidP="00C6568D">
      <w:pPr>
        <w:ind w:left="709"/>
        <w:rPr>
          <w:rFonts w:hint="eastAsia"/>
        </w:rPr>
        <w:pPrChange w:id="13" w:author="Jane Cochrane" w:date="2021-01-22T20:47:00Z">
          <w:pPr/>
        </w:pPrChange>
      </w:pPr>
      <w:del w:id="14" w:author="Jane Cochrane" w:date="2021-01-22T20:47:00Z">
        <w:r w:rsidDel="00C6568D">
          <w:rPr>
            <w:rFonts w:ascii="Calibri" w:hAnsi="Calibri"/>
          </w:rPr>
          <w:tab/>
        </w:r>
      </w:del>
      <w:r>
        <w:rPr>
          <w:rFonts w:ascii="Calibri" w:hAnsi="Calibri"/>
        </w:rPr>
        <w:t xml:space="preserve">Karen </w:t>
      </w:r>
      <w:del w:id="15" w:author="Jeremy Eyres" w:date="2021-01-20T09:22:00Z">
        <w:r w:rsidDel="00BB3EC4">
          <w:rPr>
            <w:rFonts w:ascii="Calibri" w:hAnsi="Calibri"/>
          </w:rPr>
          <w:delText>Eyres</w:delText>
        </w:r>
      </w:del>
      <w:ins w:id="16" w:author="Jeremy Eyres" w:date="2021-01-20T09:22:00Z">
        <w:r w:rsidR="00BB3EC4">
          <w:rPr>
            <w:rFonts w:ascii="Calibri" w:hAnsi="Calibri"/>
          </w:rPr>
          <w:t>Davies</w:t>
        </w:r>
      </w:ins>
      <w:r>
        <w:rPr>
          <w:rFonts w:ascii="Calibri" w:hAnsi="Calibri"/>
        </w:rPr>
        <w:t xml:space="preserve">, our Safeguarding </w:t>
      </w:r>
      <w:del w:id="17" w:author="Jeremy Eyres" w:date="2021-01-20T09:22:00Z">
        <w:r w:rsidDel="00BB3EC4">
          <w:rPr>
            <w:rFonts w:ascii="Calibri" w:hAnsi="Calibri"/>
          </w:rPr>
          <w:delText xml:space="preserve">Officer </w:delText>
        </w:r>
      </w:del>
      <w:ins w:id="18" w:author="Jeremy Eyres" w:date="2021-01-20T09:22:00Z">
        <w:r w:rsidR="00BB3EC4">
          <w:rPr>
            <w:rFonts w:ascii="Calibri" w:hAnsi="Calibri"/>
          </w:rPr>
          <w:t>Adv</w:t>
        </w:r>
      </w:ins>
      <w:ins w:id="19" w:author="Jeremy Eyres" w:date="2021-01-20T09:23:00Z">
        <w:r w:rsidR="00BB3EC4">
          <w:rPr>
            <w:rFonts w:ascii="Calibri" w:hAnsi="Calibri"/>
          </w:rPr>
          <w:t>iser</w:t>
        </w:r>
      </w:ins>
      <w:ins w:id="20" w:author="Jeremy Eyres" w:date="2021-01-20T09:22:00Z">
        <w:r w:rsidR="00BB3EC4">
          <w:rPr>
            <w:rFonts w:ascii="Calibri" w:hAnsi="Calibri"/>
          </w:rPr>
          <w:t xml:space="preserve"> </w:t>
        </w:r>
      </w:ins>
      <w:r>
        <w:rPr>
          <w:rFonts w:ascii="Calibri" w:hAnsi="Calibri"/>
        </w:rPr>
        <w:t xml:space="preserve">has </w:t>
      </w:r>
      <w:del w:id="21" w:author="Jeremy Eyres" w:date="2021-01-20T09:23:00Z">
        <w:r w:rsidDel="00BB3EC4">
          <w:rPr>
            <w:rFonts w:ascii="Calibri" w:hAnsi="Calibri"/>
          </w:rPr>
          <w:delText>added to</w:delText>
        </w:r>
      </w:del>
      <w:ins w:id="22" w:author="Jeremy Eyres" w:date="2021-01-20T09:23:00Z">
        <w:r w:rsidR="00BB3EC4">
          <w:rPr>
            <w:rFonts w:ascii="Calibri" w:hAnsi="Calibri"/>
          </w:rPr>
          <w:t>commented on</w:t>
        </w:r>
      </w:ins>
      <w:r>
        <w:rPr>
          <w:rFonts w:ascii="Calibri" w:hAnsi="Calibri"/>
        </w:rPr>
        <w:t xml:space="preserve"> the on-going statement. It will be called </w:t>
      </w:r>
    </w:p>
    <w:p w14:paraId="0A6ADF49" w14:textId="77777777" w:rsidR="00F36754" w:rsidRDefault="00A261BF">
      <w:pPr>
        <w:rPr>
          <w:rFonts w:hint="eastAsia"/>
        </w:rPr>
      </w:pPr>
      <w:r>
        <w:rPr>
          <w:rFonts w:ascii="Calibri" w:hAnsi="Calibri"/>
        </w:rPr>
        <w:tab/>
        <w:t xml:space="preserve">Safeguarding Policy </w:t>
      </w:r>
      <w:proofErr w:type="gramStart"/>
      <w:r>
        <w:rPr>
          <w:rFonts w:ascii="Calibri" w:hAnsi="Calibri"/>
        </w:rPr>
        <w:t>Statement .</w:t>
      </w:r>
      <w:proofErr w:type="gramEnd"/>
      <w:r>
        <w:rPr>
          <w:rFonts w:ascii="Calibri" w:hAnsi="Calibri"/>
        </w:rPr>
        <w:t xml:space="preserve"> </w:t>
      </w:r>
    </w:p>
    <w:p w14:paraId="4104A905" w14:textId="77777777" w:rsidR="00F36754" w:rsidRDefault="00A261BF">
      <w:pPr>
        <w:rPr>
          <w:rFonts w:hint="eastAsia"/>
        </w:rPr>
      </w:pP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>Management</w:t>
      </w:r>
    </w:p>
    <w:p w14:paraId="6AD4F2D1" w14:textId="77777777" w:rsidR="00F36754" w:rsidRDefault="00A261BF">
      <w:pPr>
        <w:rPr>
          <w:rFonts w:hint="eastAsia"/>
        </w:rPr>
      </w:pPr>
      <w:r>
        <w:rPr>
          <w:rFonts w:ascii="Calibri" w:hAnsi="Calibri"/>
        </w:rPr>
        <w:tab/>
        <w:t xml:space="preserve">Tig offered to take on the role of lead trustee for safeguarding and will work with Jeremy. </w:t>
      </w:r>
      <w:r>
        <w:rPr>
          <w:rFonts w:ascii="Calibri" w:hAnsi="Calibri"/>
        </w:rPr>
        <w:tab/>
        <w:t xml:space="preserve">He advised that Karen is an advisor and not a ‘hands-on’ safeguarding officer. </w:t>
      </w:r>
    </w:p>
    <w:p w14:paraId="06741924" w14:textId="77777777" w:rsidR="00F36754" w:rsidRDefault="00A261BF">
      <w:pPr>
        <w:rPr>
          <w:rFonts w:hint="eastAsia"/>
        </w:rPr>
      </w:pP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>Training</w:t>
      </w:r>
      <w:r>
        <w:rPr>
          <w:rFonts w:ascii="Calibri" w:hAnsi="Calibri"/>
        </w:rPr>
        <w:t xml:space="preserve">. It was questioned as to whether every volunteer would need training in </w:t>
      </w:r>
      <w:r>
        <w:rPr>
          <w:rFonts w:ascii="Calibri" w:hAnsi="Calibri"/>
        </w:rPr>
        <w:tab/>
        <w:t xml:space="preserve">safeguarding. Nick advised that it was only relevant for people who are working </w:t>
      </w:r>
      <w:r>
        <w:rPr>
          <w:rFonts w:ascii="Calibri" w:hAnsi="Calibri"/>
        </w:rPr>
        <w:tab/>
        <w:t xml:space="preserve">with </w:t>
      </w:r>
      <w:r>
        <w:rPr>
          <w:rFonts w:ascii="Calibri" w:hAnsi="Calibri"/>
        </w:rPr>
        <w:tab/>
        <w:t xml:space="preserve">children. There has to be in place DBS checks for various forms of disclosure when </w:t>
      </w:r>
      <w:r>
        <w:rPr>
          <w:rFonts w:ascii="Calibri" w:hAnsi="Calibri"/>
        </w:rPr>
        <w:tab/>
        <w:t>working with different groups. Some training will need to be arranged.</w:t>
      </w:r>
      <w:r>
        <w:rPr>
          <w:rFonts w:ascii="Calibri" w:hAnsi="Calibri"/>
        </w:rPr>
        <w:tab/>
      </w:r>
    </w:p>
    <w:p w14:paraId="2EF52C0F" w14:textId="77777777" w:rsidR="00F36754" w:rsidRDefault="00F36754">
      <w:pPr>
        <w:rPr>
          <w:rFonts w:ascii="Calibri" w:hAnsi="Calibri"/>
        </w:rPr>
      </w:pPr>
    </w:p>
    <w:p w14:paraId="0EA7F4D9" w14:textId="77777777" w:rsidR="00F36754" w:rsidRDefault="00A261BF">
      <w:pPr>
        <w:rPr>
          <w:rFonts w:hint="eastAsia"/>
        </w:rPr>
      </w:pPr>
      <w:r>
        <w:rPr>
          <w:rFonts w:ascii="Calibri" w:hAnsi="Calibri"/>
        </w:rPr>
        <w:t>6.</w:t>
      </w:r>
      <w:r>
        <w:rPr>
          <w:rFonts w:ascii="Calibri" w:hAnsi="Calibri"/>
        </w:rPr>
        <w:tab/>
      </w:r>
      <w:r>
        <w:rPr>
          <w:rFonts w:ascii="Calibri" w:hAnsi="Calibri"/>
          <w:b/>
          <w:bCs/>
        </w:rPr>
        <w:t>Covid Creativity Exhibition</w:t>
      </w:r>
    </w:p>
    <w:p w14:paraId="5C68E18D" w14:textId="7F7F8642" w:rsidR="00F36754" w:rsidRDefault="00A261BF">
      <w:pPr>
        <w:rPr>
          <w:rFonts w:hint="eastAsia"/>
        </w:rPr>
      </w:pPr>
      <w:r>
        <w:rPr>
          <w:rFonts w:ascii="Calibri" w:hAnsi="Calibri"/>
        </w:rPr>
        <w:tab/>
        <w:t xml:space="preserve"> The Team agreed that there should be a few prompts to Ufford residents to contribute to </w:t>
      </w:r>
      <w:r>
        <w:rPr>
          <w:rFonts w:ascii="Calibri" w:hAnsi="Calibri"/>
        </w:rPr>
        <w:tab/>
        <w:t xml:space="preserve">the virtual exhibition. We are lacking entries on home-schooling for instance. It was </w:t>
      </w:r>
      <w:r>
        <w:rPr>
          <w:rFonts w:ascii="Calibri" w:hAnsi="Calibri"/>
        </w:rPr>
        <w:tab/>
        <w:t xml:space="preserve">suggested that we write to all groups in the </w:t>
      </w:r>
      <w:proofErr w:type="gramStart"/>
      <w:r>
        <w:rPr>
          <w:rFonts w:ascii="Calibri" w:hAnsi="Calibri"/>
        </w:rPr>
        <w:t>village</w:t>
      </w:r>
      <w:proofErr w:type="gramEnd"/>
      <w:r>
        <w:rPr>
          <w:rFonts w:ascii="Calibri" w:hAnsi="Calibri"/>
        </w:rPr>
        <w:t xml:space="preserve"> but Jeremy cautioned us when </w:t>
      </w:r>
      <w:r>
        <w:rPr>
          <w:rFonts w:ascii="Calibri" w:hAnsi="Calibri"/>
        </w:rPr>
        <w:tab/>
        <w:t>contacting friends and groups not to share details (</w:t>
      </w:r>
      <w:proofErr w:type="spellStart"/>
      <w:r>
        <w:rPr>
          <w:rFonts w:ascii="Calibri" w:hAnsi="Calibri"/>
        </w:rPr>
        <w:t>ie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each others’</w:t>
      </w:r>
      <w:proofErr w:type="spellEnd"/>
      <w:r>
        <w:rPr>
          <w:rFonts w:ascii="Calibri" w:hAnsi="Calibri"/>
        </w:rPr>
        <w:t xml:space="preserve"> phone numbers and </w:t>
      </w:r>
      <w:r>
        <w:rPr>
          <w:rFonts w:ascii="Calibri" w:hAnsi="Calibri"/>
        </w:rPr>
        <w:tab/>
        <w:t>email addresses)</w:t>
      </w:r>
      <w:ins w:id="23" w:author="Jeremy Eyres" w:date="2021-01-20T09:24:00Z">
        <w:r w:rsidR="00BB3EC4">
          <w:rPr>
            <w:rFonts w:ascii="Calibri" w:hAnsi="Calibri"/>
          </w:rPr>
          <w:t xml:space="preserve"> because of GPDR requirements.</w:t>
        </w:r>
      </w:ins>
      <w:del w:id="24" w:author="Jeremy Eyres" w:date="2021-01-20T09:24:00Z">
        <w:r w:rsidDel="00BB3EC4">
          <w:rPr>
            <w:rFonts w:ascii="Calibri" w:hAnsi="Calibri"/>
          </w:rPr>
          <w:delText xml:space="preserve">. </w:delText>
        </w:r>
      </w:del>
    </w:p>
    <w:p w14:paraId="3EA1CB52" w14:textId="77777777" w:rsidR="00F36754" w:rsidRDefault="00A261BF">
      <w:pPr>
        <w:rPr>
          <w:rFonts w:hint="eastAsia"/>
        </w:rPr>
      </w:pPr>
      <w:r>
        <w:rPr>
          <w:rFonts w:ascii="Calibri" w:hAnsi="Calibri"/>
          <w:i/>
          <w:iCs/>
        </w:rPr>
        <w:tab/>
        <w:t xml:space="preserve">Jeremy has summarised this explicitly in his email dated 15/01/2021 which supersedes this </w:t>
      </w:r>
      <w:r>
        <w:rPr>
          <w:rFonts w:ascii="Calibri" w:hAnsi="Calibri"/>
          <w:i/>
          <w:iCs/>
        </w:rPr>
        <w:tab/>
        <w:t xml:space="preserve">meeting on our data privacy policy. (see Agenda item 8). I quote directly from his </w:t>
      </w:r>
      <w:proofErr w:type="gramStart"/>
      <w:r>
        <w:rPr>
          <w:rFonts w:ascii="Calibri" w:hAnsi="Calibri"/>
          <w:i/>
          <w:iCs/>
        </w:rPr>
        <w:t>email :</w:t>
      </w:r>
      <w:proofErr w:type="gramEnd"/>
    </w:p>
    <w:p w14:paraId="6001CE3F" w14:textId="77777777" w:rsidR="00F36754" w:rsidRDefault="00A261BF">
      <w:pPr>
        <w:rPr>
          <w:rFonts w:hint="eastAsia"/>
        </w:rPr>
      </w:pPr>
      <w:r>
        <w:rPr>
          <w:rFonts w:ascii="Calibri" w:hAnsi="Calibri"/>
          <w:i/>
          <w:iCs/>
        </w:rPr>
        <w:tab/>
      </w:r>
    </w:p>
    <w:p w14:paraId="40522F56" w14:textId="77777777" w:rsidR="00F36754" w:rsidRDefault="00A261BF">
      <w:pPr>
        <w:rPr>
          <w:rFonts w:hint="eastAsia"/>
        </w:rPr>
      </w:pPr>
      <w:r>
        <w:rPr>
          <w:rFonts w:ascii="Calibri" w:hAnsi="Calibri"/>
          <w:i/>
          <w:iCs/>
        </w:rPr>
        <w:tab/>
        <w:t xml:space="preserve">‘when sending out flyers we only use publicly quoted contact details for the </w:t>
      </w:r>
      <w:r>
        <w:rPr>
          <w:rFonts w:ascii="Calibri" w:hAnsi="Calibri"/>
          <w:i/>
          <w:iCs/>
        </w:rPr>
        <w:tab/>
        <w:t xml:space="preserve">organisations which are nearly all phone numbers. We can call them to ask whether they </w:t>
      </w:r>
      <w:r>
        <w:rPr>
          <w:rFonts w:ascii="Calibri" w:hAnsi="Calibri"/>
          <w:i/>
          <w:iCs/>
        </w:rPr>
        <w:lastRenderedPageBreak/>
        <w:tab/>
        <w:t xml:space="preserve">think their members would like to learn about the exhibition...then with their permission, </w:t>
      </w:r>
      <w:r>
        <w:rPr>
          <w:rFonts w:ascii="Calibri" w:hAnsi="Calibri"/>
          <w:i/>
          <w:iCs/>
        </w:rPr>
        <w:tab/>
        <w:t xml:space="preserve">email them our flyer to pass on’. </w:t>
      </w:r>
    </w:p>
    <w:p w14:paraId="2BEED806" w14:textId="77777777" w:rsidR="00F36754" w:rsidRDefault="00F36754">
      <w:pPr>
        <w:rPr>
          <w:rFonts w:ascii="Calibri" w:hAnsi="Calibri"/>
          <w:i/>
          <w:iCs/>
        </w:rPr>
      </w:pPr>
    </w:p>
    <w:p w14:paraId="04E23999" w14:textId="77777777" w:rsidR="00F36754" w:rsidRDefault="00A261BF">
      <w:pPr>
        <w:rPr>
          <w:rFonts w:hint="eastAsia"/>
        </w:rPr>
      </w:pPr>
      <w:r>
        <w:rPr>
          <w:rFonts w:ascii="Calibri" w:hAnsi="Calibri"/>
          <w:i/>
          <w:iCs/>
        </w:rPr>
        <w:tab/>
      </w:r>
      <w:r>
        <w:rPr>
          <w:rFonts w:ascii="Calibri" w:hAnsi="Calibri"/>
        </w:rPr>
        <w:t xml:space="preserve">Nick offered to contact Book Clubs </w:t>
      </w:r>
      <w:proofErr w:type="gramStart"/>
      <w:r>
        <w:rPr>
          <w:rFonts w:ascii="Calibri" w:hAnsi="Calibri"/>
        </w:rPr>
        <w:t>( Lower</w:t>
      </w:r>
      <w:proofErr w:type="gramEnd"/>
      <w:r>
        <w:rPr>
          <w:rFonts w:ascii="Calibri" w:hAnsi="Calibri"/>
        </w:rPr>
        <w:t xml:space="preserve"> Road and </w:t>
      </w:r>
      <w:proofErr w:type="spellStart"/>
      <w:r>
        <w:rPr>
          <w:rFonts w:ascii="Calibri" w:hAnsi="Calibri"/>
        </w:rPr>
        <w:t>Crownfields</w:t>
      </w:r>
      <w:proofErr w:type="spellEnd"/>
      <w:r>
        <w:rPr>
          <w:rFonts w:ascii="Calibri" w:hAnsi="Calibri"/>
        </w:rPr>
        <w:t xml:space="preserve">)/Bridge (U2)/Carpet </w:t>
      </w:r>
      <w:r>
        <w:rPr>
          <w:rFonts w:ascii="Calibri" w:hAnsi="Calibri"/>
        </w:rPr>
        <w:tab/>
        <w:t>Bowls/Ufford Players and Ufford Punch.</w:t>
      </w:r>
    </w:p>
    <w:p w14:paraId="75C846C5" w14:textId="77777777" w:rsidR="00F36754" w:rsidRDefault="00A261BF">
      <w:pPr>
        <w:rPr>
          <w:rFonts w:hint="eastAsia"/>
        </w:rPr>
      </w:pPr>
      <w:r>
        <w:rPr>
          <w:rFonts w:ascii="Calibri" w:hAnsi="Calibri"/>
        </w:rPr>
        <w:tab/>
        <w:t xml:space="preserve">Jeremy offered to contact Art History Group/Book Club (WI)/Bridge Friendly/Gardening </w:t>
      </w:r>
      <w:r>
        <w:rPr>
          <w:rFonts w:ascii="Calibri" w:hAnsi="Calibri"/>
        </w:rPr>
        <w:tab/>
        <w:t>Club/ Parish Church and Parish Council/Woodland Group</w:t>
      </w:r>
    </w:p>
    <w:p w14:paraId="1F4FE982" w14:textId="77777777" w:rsidR="00F36754" w:rsidRDefault="00A261BF">
      <w:pPr>
        <w:rPr>
          <w:rFonts w:hint="eastAsia"/>
        </w:rPr>
      </w:pPr>
      <w:r>
        <w:rPr>
          <w:rFonts w:ascii="Calibri" w:hAnsi="Calibri"/>
          <w:i/>
          <w:iCs/>
        </w:rPr>
        <w:tab/>
      </w:r>
    </w:p>
    <w:p w14:paraId="57BDD01B" w14:textId="77777777" w:rsidR="00F36754" w:rsidRDefault="00A261BF">
      <w:pPr>
        <w:rPr>
          <w:rFonts w:hint="eastAsia"/>
        </w:rPr>
      </w:pPr>
      <w:r>
        <w:rPr>
          <w:rFonts w:ascii="Calibri" w:hAnsi="Calibri"/>
        </w:rPr>
        <w:tab/>
        <w:t xml:space="preserve">Jane and Tig suggested putting up posters, advertising the exhibition, around the </w:t>
      </w:r>
      <w:r>
        <w:rPr>
          <w:rFonts w:ascii="Calibri" w:hAnsi="Calibri"/>
        </w:rPr>
        <w:tab/>
        <w:t>village. They could be displayed on telegraph poles or something similar.</w:t>
      </w:r>
    </w:p>
    <w:p w14:paraId="27E57846" w14:textId="77777777" w:rsidR="00F36754" w:rsidRDefault="00F36754">
      <w:pPr>
        <w:rPr>
          <w:rFonts w:ascii="Calibri" w:hAnsi="Calibri"/>
        </w:rPr>
      </w:pPr>
    </w:p>
    <w:p w14:paraId="2943CE74" w14:textId="77777777" w:rsidR="00F36754" w:rsidRDefault="00A261BF">
      <w:pPr>
        <w:rPr>
          <w:rFonts w:hint="eastAsia"/>
        </w:rPr>
      </w:pPr>
      <w:r>
        <w:rPr>
          <w:rFonts w:ascii="Calibri" w:hAnsi="Calibri"/>
        </w:rPr>
        <w:t>7.</w:t>
      </w:r>
      <w:r>
        <w:rPr>
          <w:rFonts w:ascii="Calibri" w:hAnsi="Calibri"/>
        </w:rPr>
        <w:tab/>
      </w:r>
      <w:r>
        <w:rPr>
          <w:rFonts w:ascii="Calibri" w:hAnsi="Calibri"/>
          <w:b/>
          <w:bCs/>
        </w:rPr>
        <w:t>Pop Up Events</w:t>
      </w:r>
      <w:r>
        <w:rPr>
          <w:rFonts w:ascii="Calibri" w:hAnsi="Calibri"/>
        </w:rPr>
        <w:t xml:space="preserve"> later in 2021</w:t>
      </w:r>
    </w:p>
    <w:p w14:paraId="2953F462" w14:textId="77777777" w:rsidR="00F36754" w:rsidRDefault="00A261BF">
      <w:pPr>
        <w:rPr>
          <w:rFonts w:hint="eastAsia"/>
        </w:rPr>
      </w:pPr>
      <w:r>
        <w:rPr>
          <w:rFonts w:ascii="Calibri" w:hAnsi="Calibri"/>
        </w:rPr>
        <w:tab/>
        <w:t xml:space="preserve">It was agreed that we re-visit this item at a later date and to concentrate for now on making </w:t>
      </w:r>
      <w:r>
        <w:rPr>
          <w:rFonts w:ascii="Calibri" w:hAnsi="Calibri"/>
        </w:rPr>
        <w:tab/>
        <w:t xml:space="preserve">the virtual Covid Creativity Exhibition a success.  </w:t>
      </w:r>
    </w:p>
    <w:p w14:paraId="14D32EF1" w14:textId="77777777" w:rsidR="00F36754" w:rsidRDefault="00F36754">
      <w:pPr>
        <w:rPr>
          <w:rFonts w:ascii="Calibri" w:hAnsi="Calibri"/>
        </w:rPr>
      </w:pPr>
    </w:p>
    <w:p w14:paraId="04BC9724" w14:textId="77777777" w:rsidR="00F36754" w:rsidRDefault="00A261BF">
      <w:pPr>
        <w:rPr>
          <w:rFonts w:hint="eastAsia"/>
        </w:rPr>
      </w:pPr>
      <w:r>
        <w:rPr>
          <w:rFonts w:ascii="Calibri" w:hAnsi="Calibri"/>
        </w:rPr>
        <w:t>8.</w:t>
      </w:r>
      <w:r>
        <w:rPr>
          <w:rFonts w:ascii="Calibri" w:hAnsi="Calibri"/>
        </w:rPr>
        <w:tab/>
      </w:r>
      <w:r>
        <w:rPr>
          <w:rFonts w:ascii="Calibri" w:hAnsi="Calibri"/>
          <w:b/>
          <w:bCs/>
        </w:rPr>
        <w:t>Privacy and Data Protection policy</w:t>
      </w:r>
    </w:p>
    <w:p w14:paraId="51FEED69" w14:textId="77777777" w:rsidR="00F36754" w:rsidRDefault="00A261BF">
      <w:pPr>
        <w:rPr>
          <w:rFonts w:hint="eastAsia"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</w:rPr>
        <w:t>The Team agreed the draft Data Privacy policy.</w:t>
      </w:r>
    </w:p>
    <w:p w14:paraId="3BE6AADD" w14:textId="77777777" w:rsidR="00F36754" w:rsidRDefault="00A261BF">
      <w:pPr>
        <w:rPr>
          <w:rFonts w:hint="eastAsia"/>
        </w:rPr>
      </w:pPr>
      <w:r>
        <w:rPr>
          <w:rFonts w:ascii="Calibri" w:hAnsi="Calibri"/>
        </w:rPr>
        <w:tab/>
      </w:r>
    </w:p>
    <w:p w14:paraId="1B35B256" w14:textId="77777777" w:rsidR="00F36754" w:rsidRDefault="00A261BF">
      <w:pPr>
        <w:rPr>
          <w:rFonts w:hint="eastAsia"/>
        </w:rPr>
      </w:pPr>
      <w:r>
        <w:rPr>
          <w:rFonts w:ascii="Calibri" w:hAnsi="Calibri"/>
        </w:rPr>
        <w:tab/>
        <w:t xml:space="preserve">N.B.  Since writing the minutes of this meeting, Jeremy has re-circulated this policy via </w:t>
      </w:r>
      <w:r>
        <w:rPr>
          <w:rFonts w:ascii="Calibri" w:hAnsi="Calibri"/>
        </w:rPr>
        <w:tab/>
        <w:t xml:space="preserve">email on the 15/1/21 to include Jane’s name as Trustee. On the same email, Jeremy has </w:t>
      </w:r>
      <w:r>
        <w:rPr>
          <w:rFonts w:ascii="Calibri" w:hAnsi="Calibri"/>
        </w:rPr>
        <w:tab/>
        <w:t xml:space="preserve">stated, and I quote: </w:t>
      </w:r>
      <w:r>
        <w:rPr>
          <w:rFonts w:ascii="Calibri" w:hAnsi="Calibri"/>
          <w:i/>
          <w:iCs/>
        </w:rPr>
        <w:t xml:space="preserve">‘We do not contact people personally, for example with publicity, </w:t>
      </w:r>
      <w:r>
        <w:rPr>
          <w:rFonts w:ascii="Calibri" w:hAnsi="Calibri"/>
          <w:i/>
          <w:iCs/>
        </w:rPr>
        <w:tab/>
        <w:t xml:space="preserve">without their explicit consent. We agreed an approach to village institutions through </w:t>
      </w:r>
      <w:r>
        <w:rPr>
          <w:rFonts w:ascii="Calibri" w:hAnsi="Calibri"/>
          <w:i/>
          <w:iCs/>
        </w:rPr>
        <w:tab/>
        <w:t>their published contact points...and Punchline is also effective</w:t>
      </w:r>
      <w:proofErr w:type="gramStart"/>
      <w:r>
        <w:rPr>
          <w:rFonts w:ascii="Calibri" w:hAnsi="Calibri"/>
          <w:i/>
          <w:iCs/>
        </w:rPr>
        <w:t>’..</w:t>
      </w:r>
      <w:proofErr w:type="gramEnd"/>
    </w:p>
    <w:p w14:paraId="76073CBE" w14:textId="77777777" w:rsidR="00F36754" w:rsidRDefault="00A261BF">
      <w:pPr>
        <w:rPr>
          <w:rFonts w:hint="eastAsia"/>
        </w:rPr>
      </w:pPr>
      <w:r>
        <w:rPr>
          <w:rFonts w:ascii="Calibri" w:hAnsi="Calibri"/>
          <w:i/>
          <w:iCs/>
        </w:rPr>
        <w:tab/>
      </w:r>
    </w:p>
    <w:p w14:paraId="0EB24B60" w14:textId="77777777" w:rsidR="00F36754" w:rsidRDefault="00A261BF">
      <w:pPr>
        <w:rPr>
          <w:rFonts w:hint="eastAsia"/>
        </w:rPr>
      </w:pPr>
      <w:r>
        <w:rPr>
          <w:rFonts w:ascii="Calibri" w:hAnsi="Calibri"/>
          <w:i/>
          <w:iCs/>
        </w:rPr>
        <w:tab/>
      </w:r>
      <w:r>
        <w:rPr>
          <w:rFonts w:ascii="Calibri" w:hAnsi="Calibri"/>
        </w:rPr>
        <w:t xml:space="preserve">Jeremy emphasised for the importance of us all ensuring that our computers are email </w:t>
      </w:r>
      <w:r>
        <w:rPr>
          <w:rFonts w:ascii="Calibri" w:hAnsi="Calibri"/>
        </w:rPr>
        <w:tab/>
        <w:t xml:space="preserve">secure and password protected, and that software is up to date. Sandy informed the Team </w:t>
      </w:r>
      <w:r>
        <w:rPr>
          <w:rFonts w:ascii="Calibri" w:hAnsi="Calibri"/>
        </w:rPr>
        <w:tab/>
        <w:t xml:space="preserve">of a free password management tool called LASTPASS which is effective and doubly secure. </w:t>
      </w:r>
    </w:p>
    <w:p w14:paraId="69024936" w14:textId="77777777" w:rsidR="00F36754" w:rsidRDefault="00F36754">
      <w:pPr>
        <w:rPr>
          <w:rFonts w:ascii="Calibri" w:hAnsi="Calibri"/>
        </w:rPr>
      </w:pPr>
    </w:p>
    <w:p w14:paraId="17BF8452" w14:textId="77777777" w:rsidR="00F36754" w:rsidRDefault="00A261BF">
      <w:pPr>
        <w:rPr>
          <w:rFonts w:hint="eastAsia"/>
        </w:rPr>
      </w:pPr>
      <w:r>
        <w:rPr>
          <w:rFonts w:ascii="Calibri" w:hAnsi="Calibri"/>
        </w:rPr>
        <w:t>9.</w:t>
      </w:r>
      <w:r>
        <w:rPr>
          <w:rFonts w:ascii="Calibri" w:hAnsi="Calibri"/>
        </w:rPr>
        <w:tab/>
      </w:r>
      <w:r>
        <w:rPr>
          <w:rFonts w:ascii="Calibri" w:hAnsi="Calibri"/>
          <w:b/>
          <w:bCs/>
        </w:rPr>
        <w:t>Finance and Fundraising</w:t>
      </w:r>
    </w:p>
    <w:p w14:paraId="29440041" w14:textId="7D722A0F" w:rsidR="00F36754" w:rsidRDefault="00A261BF" w:rsidP="00C6568D">
      <w:pPr>
        <w:ind w:left="700"/>
        <w:rPr>
          <w:rFonts w:hint="eastAsia"/>
        </w:rPr>
        <w:pPrChange w:id="25" w:author="Jane Cochrane" w:date="2021-01-22T20:49:00Z">
          <w:pPr/>
        </w:pPrChange>
      </w:pPr>
      <w:del w:id="26" w:author="Jane Cochrane" w:date="2021-01-22T20:49:00Z">
        <w:r w:rsidDel="00C6568D">
          <w:rPr>
            <w:rFonts w:ascii="Calibri" w:hAnsi="Calibri"/>
            <w:b/>
            <w:bCs/>
          </w:rPr>
          <w:tab/>
        </w:r>
      </w:del>
      <w:r>
        <w:rPr>
          <w:rFonts w:ascii="Calibri" w:hAnsi="Calibri"/>
        </w:rPr>
        <w:t xml:space="preserve">There are no on-going finances </w:t>
      </w:r>
      <w:ins w:id="27" w:author="Jeremy Eyres" w:date="2021-01-20T09:46:00Z">
        <w:r w:rsidR="0061517F">
          <w:rPr>
            <w:rFonts w:ascii="Calibri" w:hAnsi="Calibri"/>
          </w:rPr>
          <w:t xml:space="preserve">apart from website and insurance </w:t>
        </w:r>
        <w:proofErr w:type="gramStart"/>
        <w:r w:rsidR="0061517F">
          <w:rPr>
            <w:rFonts w:ascii="Calibri" w:hAnsi="Calibri"/>
          </w:rPr>
          <w:t>commitments</w:t>
        </w:r>
        <w:proofErr w:type="gramEnd"/>
        <w:r w:rsidR="0061517F">
          <w:rPr>
            <w:rFonts w:ascii="Calibri" w:hAnsi="Calibri"/>
          </w:rPr>
          <w:t xml:space="preserve"> </w:t>
        </w:r>
      </w:ins>
      <w:r>
        <w:rPr>
          <w:rFonts w:ascii="Calibri" w:hAnsi="Calibri"/>
        </w:rPr>
        <w:t xml:space="preserve">but the issue of fund-raising was raised. Sandy suggested </w:t>
      </w:r>
      <w:del w:id="28" w:author="Jane Cochrane" w:date="2021-01-22T20:49:00Z">
        <w:r w:rsidDel="00C6568D">
          <w:rPr>
            <w:rFonts w:ascii="Calibri" w:hAnsi="Calibri"/>
          </w:rPr>
          <w:tab/>
        </w:r>
      </w:del>
      <w:r>
        <w:rPr>
          <w:rFonts w:ascii="Calibri" w:hAnsi="Calibri"/>
        </w:rPr>
        <w:t xml:space="preserve">submitting a grant application to the Suffolk Community Foundation (we received £900 </w:t>
      </w:r>
      <w:r>
        <w:rPr>
          <w:rFonts w:ascii="Calibri" w:hAnsi="Calibri"/>
        </w:rPr>
        <w:tab/>
        <w:t xml:space="preserve">from this Foundation in 2018) </w:t>
      </w:r>
      <w:del w:id="29" w:author="Jeremy Eyres" w:date="2021-01-20T09:29:00Z">
        <w:r w:rsidDel="00BB3EC4">
          <w:rPr>
            <w:rFonts w:ascii="Calibri" w:hAnsi="Calibri"/>
          </w:rPr>
          <w:delText xml:space="preserve">to which Scilla is a trustee. She advised against it as funding </w:delText>
        </w:r>
        <w:r w:rsidDel="00BB3EC4">
          <w:rPr>
            <w:rFonts w:ascii="Calibri" w:hAnsi="Calibri"/>
          </w:rPr>
          <w:tab/>
          <w:delText xml:space="preserve">will be tight with the currect covid crisis and to apply next year when we run the full </w:delText>
        </w:r>
        <w:r w:rsidDel="00BB3EC4">
          <w:rPr>
            <w:rFonts w:ascii="Calibri" w:hAnsi="Calibri"/>
          </w:rPr>
          <w:tab/>
          <w:delText>Festival (2022).</w:delText>
        </w:r>
      </w:del>
      <w:ins w:id="30" w:author="Jeremy Eyres" w:date="2021-01-20T09:29:00Z">
        <w:r w:rsidR="00BB3EC4">
          <w:rPr>
            <w:rFonts w:ascii="Calibri" w:hAnsi="Calibri"/>
          </w:rPr>
          <w:t xml:space="preserve"> but aft</w:t>
        </w:r>
      </w:ins>
      <w:ins w:id="31" w:author="Jeremy Eyres" w:date="2021-01-20T09:30:00Z">
        <w:r w:rsidR="00BB3EC4">
          <w:rPr>
            <w:rFonts w:ascii="Calibri" w:hAnsi="Calibri"/>
          </w:rPr>
          <w:t>e</w:t>
        </w:r>
      </w:ins>
      <w:ins w:id="32" w:author="Jeremy Eyres" w:date="2021-01-20T09:29:00Z">
        <w:r w:rsidR="00BB3EC4">
          <w:rPr>
            <w:rFonts w:ascii="Calibri" w:hAnsi="Calibri"/>
          </w:rPr>
          <w:t>r discussion</w:t>
        </w:r>
      </w:ins>
      <w:ins w:id="33" w:author="Jeremy Eyres" w:date="2021-01-20T09:30:00Z">
        <w:r w:rsidR="00BB3EC4">
          <w:rPr>
            <w:rFonts w:ascii="Calibri" w:hAnsi="Calibri"/>
          </w:rPr>
          <w:t xml:space="preserve"> it was felt that</w:t>
        </w:r>
      </w:ins>
      <w:ins w:id="34" w:author="Jeremy Eyres" w:date="2021-01-20T09:45:00Z">
        <w:r w:rsidR="00634EBC">
          <w:rPr>
            <w:rFonts w:ascii="Calibri" w:hAnsi="Calibri"/>
          </w:rPr>
          <w:t xml:space="preserve"> because funding is so tight</w:t>
        </w:r>
      </w:ins>
      <w:ins w:id="35" w:author="Jeremy Eyres" w:date="2021-01-20T09:30:00Z">
        <w:r w:rsidR="00BB3EC4">
          <w:rPr>
            <w:rFonts w:ascii="Calibri" w:hAnsi="Calibri"/>
          </w:rPr>
          <w:t xml:space="preserve"> we should reserve this for the Festival </w:t>
        </w:r>
        <w:proofErr w:type="spellStart"/>
        <w:r w:rsidR="00BB3EC4">
          <w:rPr>
            <w:rFonts w:ascii="Calibri" w:hAnsi="Calibri"/>
          </w:rPr>
          <w:t>isteslf</w:t>
        </w:r>
        <w:proofErr w:type="spellEnd"/>
        <w:r w:rsidR="00BB3EC4">
          <w:rPr>
            <w:rFonts w:ascii="Calibri" w:hAnsi="Calibri"/>
          </w:rPr>
          <w:t xml:space="preserve"> in 2022.</w:t>
        </w:r>
      </w:ins>
    </w:p>
    <w:p w14:paraId="30CA7583" w14:textId="77777777" w:rsidR="00F36754" w:rsidRDefault="00F36754">
      <w:pPr>
        <w:rPr>
          <w:rFonts w:ascii="Calibri" w:hAnsi="Calibri"/>
        </w:rPr>
      </w:pPr>
    </w:p>
    <w:p w14:paraId="620AE965" w14:textId="77777777" w:rsidR="00F36754" w:rsidRDefault="00A261BF">
      <w:pPr>
        <w:rPr>
          <w:rFonts w:hint="eastAsia"/>
        </w:rPr>
      </w:pPr>
      <w:r>
        <w:rPr>
          <w:rFonts w:ascii="Calibri" w:hAnsi="Calibri"/>
        </w:rPr>
        <w:t>10.</w:t>
      </w:r>
      <w:r>
        <w:rPr>
          <w:rFonts w:ascii="Calibri" w:hAnsi="Calibri"/>
        </w:rPr>
        <w:tab/>
      </w:r>
      <w:r>
        <w:rPr>
          <w:rFonts w:ascii="Calibri" w:hAnsi="Calibri"/>
          <w:b/>
          <w:bCs/>
        </w:rPr>
        <w:t>Volunteer Management</w:t>
      </w:r>
    </w:p>
    <w:p w14:paraId="57A8BA7B" w14:textId="77777777" w:rsidR="00F36754" w:rsidRDefault="00A261BF">
      <w:pPr>
        <w:rPr>
          <w:rFonts w:hint="eastAsia"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</w:rPr>
        <w:t xml:space="preserve">There is a need to document ourselves: </w:t>
      </w:r>
      <w:proofErr w:type="spellStart"/>
      <w:proofErr w:type="gramStart"/>
      <w:r>
        <w:rPr>
          <w:rFonts w:ascii="Calibri" w:hAnsi="Calibri"/>
        </w:rPr>
        <w:t>who,what</w:t>
      </w:r>
      <w:proofErr w:type="gramEnd"/>
      <w:r>
        <w:rPr>
          <w:rFonts w:ascii="Calibri" w:hAnsi="Calibri"/>
        </w:rPr>
        <w:t>,address</w:t>
      </w:r>
      <w:proofErr w:type="spellEnd"/>
      <w:r>
        <w:rPr>
          <w:rFonts w:ascii="Calibri" w:hAnsi="Calibri"/>
        </w:rPr>
        <w:t xml:space="preserve">, email address etc. and all </w:t>
      </w:r>
      <w:r>
        <w:rPr>
          <w:rFonts w:ascii="Calibri" w:hAnsi="Calibri"/>
        </w:rPr>
        <w:tab/>
        <w:t xml:space="preserve">volunteers. Sandy has a list of all </w:t>
      </w:r>
      <w:proofErr w:type="spellStart"/>
      <w:r>
        <w:rPr>
          <w:rFonts w:ascii="Calibri" w:hAnsi="Calibri"/>
        </w:rPr>
        <w:t>vounteers</w:t>
      </w:r>
      <w:proofErr w:type="spellEnd"/>
      <w:r>
        <w:rPr>
          <w:rFonts w:ascii="Calibri" w:hAnsi="Calibri"/>
        </w:rPr>
        <w:t xml:space="preserve"> with contact details on file from 2018. Jane </w:t>
      </w:r>
      <w:r>
        <w:rPr>
          <w:rFonts w:ascii="Calibri" w:hAnsi="Calibri"/>
        </w:rPr>
        <w:tab/>
        <w:t xml:space="preserve">suggested creating a Committee page which will gather everything in one place e.g. </w:t>
      </w:r>
      <w:r>
        <w:rPr>
          <w:rFonts w:ascii="Calibri" w:hAnsi="Calibri"/>
        </w:rPr>
        <w:tab/>
        <w:t xml:space="preserve">Agenda’s, minutes, policies etc. </w:t>
      </w:r>
    </w:p>
    <w:p w14:paraId="7F06E502" w14:textId="77777777" w:rsidR="00F36754" w:rsidRDefault="00F36754">
      <w:pPr>
        <w:rPr>
          <w:rFonts w:ascii="Calibri" w:hAnsi="Calibri"/>
        </w:rPr>
      </w:pPr>
    </w:p>
    <w:p w14:paraId="468C863F" w14:textId="77777777" w:rsidR="00F36754" w:rsidRDefault="00A261BF">
      <w:pPr>
        <w:rPr>
          <w:rFonts w:hint="eastAsia"/>
        </w:rPr>
      </w:pPr>
      <w:r>
        <w:rPr>
          <w:rFonts w:ascii="Calibri" w:hAnsi="Calibri"/>
        </w:rPr>
        <w:t>11.</w:t>
      </w:r>
      <w:r>
        <w:rPr>
          <w:rFonts w:ascii="Calibri" w:hAnsi="Calibri"/>
        </w:rPr>
        <w:tab/>
      </w:r>
      <w:r>
        <w:rPr>
          <w:rFonts w:ascii="Calibri" w:hAnsi="Calibri"/>
          <w:b/>
          <w:bCs/>
        </w:rPr>
        <w:t>AOB</w:t>
      </w:r>
    </w:p>
    <w:p w14:paraId="1806F6EE" w14:textId="77777777" w:rsidR="00F36754" w:rsidRDefault="00A261BF">
      <w:pPr>
        <w:rPr>
          <w:rFonts w:hint="eastAsia"/>
        </w:rPr>
      </w:pPr>
      <w:r>
        <w:rPr>
          <w:rFonts w:ascii="Calibri" w:hAnsi="Calibri"/>
        </w:rPr>
        <w:tab/>
        <w:t xml:space="preserve">Nick offered to write to clubs etc. in an official capacity, and Jeremy will contact Stephen </w:t>
      </w:r>
      <w:r>
        <w:rPr>
          <w:rFonts w:ascii="Calibri" w:hAnsi="Calibri"/>
        </w:rPr>
        <w:tab/>
        <w:t xml:space="preserve">Thurlow from the White Lion in respect of the pub quiz members. </w:t>
      </w:r>
    </w:p>
    <w:p w14:paraId="5E3BCC58" w14:textId="77777777" w:rsidR="00F36754" w:rsidRDefault="00F36754">
      <w:pPr>
        <w:rPr>
          <w:rFonts w:ascii="Calibri" w:hAnsi="Calibri"/>
        </w:rPr>
      </w:pPr>
    </w:p>
    <w:p w14:paraId="371B3B8A" w14:textId="77777777" w:rsidR="00F36754" w:rsidRDefault="00A261BF">
      <w:pPr>
        <w:rPr>
          <w:rFonts w:hint="eastAsia"/>
        </w:rPr>
      </w:pPr>
      <w:r>
        <w:rPr>
          <w:rFonts w:ascii="Calibri" w:hAnsi="Calibri"/>
        </w:rPr>
        <w:t>12.</w:t>
      </w:r>
      <w:r>
        <w:rPr>
          <w:rFonts w:ascii="Calibri" w:hAnsi="Calibri"/>
        </w:rPr>
        <w:tab/>
      </w:r>
      <w:r>
        <w:rPr>
          <w:rFonts w:ascii="Calibri" w:hAnsi="Calibri"/>
          <w:b/>
          <w:bCs/>
        </w:rPr>
        <w:t>Date of next meeting</w:t>
      </w:r>
      <w:r>
        <w:rPr>
          <w:rFonts w:ascii="Calibri" w:hAnsi="Calibri"/>
        </w:rPr>
        <w:t>: Wednesday, 3</w:t>
      </w:r>
      <w:r>
        <w:rPr>
          <w:rFonts w:ascii="Calibri" w:hAnsi="Calibri"/>
          <w:vertAlign w:val="superscript"/>
        </w:rPr>
        <w:t>rd</w:t>
      </w:r>
      <w:r>
        <w:rPr>
          <w:rFonts w:ascii="Calibri" w:hAnsi="Calibri"/>
        </w:rPr>
        <w:t xml:space="preserve"> March, 2021 </w:t>
      </w:r>
    </w:p>
    <w:p w14:paraId="2AC7E25E" w14:textId="77777777" w:rsidR="00F36754" w:rsidRDefault="00A261BF">
      <w:pPr>
        <w:rPr>
          <w:rFonts w:hint="eastAsia"/>
        </w:rPr>
      </w:pPr>
      <w:r>
        <w:rPr>
          <w:rFonts w:ascii="Calibri" w:hAnsi="Calibri"/>
        </w:rPr>
        <w:t xml:space="preserve"> </w:t>
      </w:r>
    </w:p>
    <w:sectPr w:rsidR="00F36754" w:rsidSect="00C6568D">
      <w:type w:val="continuous"/>
      <w:pgSz w:w="11906" w:h="16838"/>
      <w:pgMar w:top="910" w:right="1134" w:bottom="1134" w:left="1134" w:header="0" w:footer="0" w:gutter="0"/>
      <w:cols w:space="720"/>
      <w:formProt w:val="0"/>
      <w:docGrid w:linePitch="600" w:charSpace="32768"/>
      <w:sectPrChange w:id="36" w:author="Jane Cochrane" w:date="2021-01-22T20:56:00Z">
        <w:sectPr w:rsidR="00F36754" w:rsidSect="00C6568D">
          <w:type w:val="nextPage"/>
          <w:pgMar w:top="1134" w:right="1134" w:bottom="1134" w:left="1134" w:header="0" w:footer="0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eremy Eyres">
    <w15:presenceInfo w15:providerId="Windows Live" w15:userId="1b30c2c471736d0f"/>
  </w15:person>
  <w15:person w15:author="Jane Cochrane">
    <w15:presenceInfo w15:providerId="Windows Live" w15:userId="d9c99515c9a495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trackRevisions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754"/>
    <w:rsid w:val="0061517F"/>
    <w:rsid w:val="00634EBC"/>
    <w:rsid w:val="006B1613"/>
    <w:rsid w:val="006D3F82"/>
    <w:rsid w:val="00A261BF"/>
    <w:rsid w:val="00BB3EC4"/>
    <w:rsid w:val="00C6568D"/>
    <w:rsid w:val="00C80EE7"/>
    <w:rsid w:val="00F3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4E8B72"/>
  <w15:docId w15:val="{4AA9DDB5-EE31-BF4E-83FB-47EF3557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68D"/>
    <w:rPr>
      <w:rFonts w:ascii="Times New Roman" w:hAnsi="Times New Roman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68D"/>
    <w:rPr>
      <w:rFonts w:ascii="Times New Roman" w:hAnsi="Times New Roman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Default_Calibri_12</vt:lpstr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Default_Calibri_12</dc:title>
  <dc:subject/>
  <dc:creator>Jeremy Eyres</dc:creator>
  <dc:description/>
  <cp:lastModifiedBy>Jane Cochrane</cp:lastModifiedBy>
  <cp:revision>2</cp:revision>
  <cp:lastPrinted>2021-01-15T12:22:00Z</cp:lastPrinted>
  <dcterms:created xsi:type="dcterms:W3CDTF">2021-01-22T20:57:00Z</dcterms:created>
  <dcterms:modified xsi:type="dcterms:W3CDTF">2021-01-22T20:57:00Z</dcterms:modified>
  <dc:language>en-GB</dc:language>
</cp:coreProperties>
</file>